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3E3B093" w14:textId="77777777" w:rsidR="000026D7" w:rsidRDefault="000026D7" w:rsidP="000026D7">
      <w:pPr>
        <w:pStyle w:val="NoSpacing"/>
        <w:rPr>
          <w:rFonts w:cs="Arial"/>
          <w:sz w:val="28"/>
        </w:rPr>
      </w:pPr>
      <w:r w:rsidRPr="00BA3654">
        <w:rPr>
          <w:noProof/>
        </w:rPr>
        <mc:AlternateContent>
          <mc:Choice Requires="wps">
            <w:drawing>
              <wp:anchor distT="0" distB="0" distL="114300" distR="114300" simplePos="0" relativeHeight="251659264" behindDoc="1" locked="0" layoutInCell="1" allowOverlap="1" wp14:anchorId="77085A6A" wp14:editId="16817A6A">
                <wp:simplePos x="0" y="0"/>
                <wp:positionH relativeFrom="column">
                  <wp:posOffset>-104775</wp:posOffset>
                </wp:positionH>
                <wp:positionV relativeFrom="paragraph">
                  <wp:posOffset>0</wp:posOffset>
                </wp:positionV>
                <wp:extent cx="6696075" cy="821690"/>
                <wp:effectExtent l="0" t="0" r="0" b="0"/>
                <wp:wrapThrough wrapText="bothSides">
                  <wp:wrapPolygon edited="0">
                    <wp:start x="0" y="0"/>
                    <wp:lineTo x="0" y="21600"/>
                    <wp:lineTo x="21600" y="21600"/>
                    <wp:lineTo x="2160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43AF6" w14:textId="77777777" w:rsidR="000026D7" w:rsidRPr="0021073E" w:rsidRDefault="000026D7" w:rsidP="000026D7">
                            <w:pPr>
                              <w:rPr>
                                <w:b/>
                                <w:sz w:val="52"/>
                                <w:szCs w:val="100"/>
                              </w:rPr>
                            </w:pPr>
                            <w:r w:rsidRPr="0021073E">
                              <w:rPr>
                                <w:b/>
                                <w:sz w:val="72"/>
                                <w:szCs w:val="100"/>
                              </w:rPr>
                              <w:t>NEWS RELEASE</w:t>
                            </w:r>
                            <w:r w:rsidRPr="00121E60">
                              <w:rPr>
                                <w:b/>
                                <w:sz w:val="100"/>
                                <w:szCs w:val="10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085A6A" id="_x0000_t202" coordsize="21600,21600" o:spt="202" path="m,l,21600r21600,l21600,xe">
                <v:stroke joinstyle="miter"/>
                <v:path gradientshapeok="t" o:connecttype="rect"/>
              </v:shapetype>
              <v:shape id="Text Box 2" o:spid="_x0000_s1026" type="#_x0000_t202" style="position:absolute;margin-left:-8.25pt;margin-top:0;width:527.25pt;height:64.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" filled="f" stroked="f">
                <v:textbox style="mso-fit-shape-to-text:t">
                  <w:txbxContent>
                    <w:p w14:paraId="78A43AF6" w14:textId="77777777" w:rsidR="000026D7" w:rsidRPr="0021073E" w:rsidRDefault="000026D7" w:rsidP="000026D7">
                      <w:pPr>
                        <w:rPr>
                          <w:b/>
                          <w:sz w:val="52"/>
                          <w:szCs w:val="100"/>
                        </w:rPr>
                      </w:pPr>
                      <w:r w:rsidRPr="0021073E">
                        <w:rPr>
                          <w:b/>
                          <w:sz w:val="72"/>
                          <w:szCs w:val="100"/>
                        </w:rPr>
                        <w:t>NEWS RELEASE</w:t>
                      </w:r>
                      <w:r w:rsidRPr="00121E60">
                        <w:rPr>
                          <w:b/>
                          <w:sz w:val="100"/>
                          <w:szCs w:val="100"/>
                        </w:rPr>
                        <w:t xml:space="preserve"> </w:t>
                      </w:r>
                    </w:p>
                  </w:txbxContent>
                </v:textbox>
                <w10:wrap type="through"/>
              </v:shape>
            </w:pict>
          </mc:Fallback>
        </mc:AlternateContent>
      </w:r>
      <w:r w:rsidRPr="00BA6C2F">
        <w:rPr>
          <w:rFonts w:cs="Arial"/>
          <w:sz w:val="28"/>
        </w:rPr>
        <w:t>FOR IMMEDIATE RELEASE</w:t>
      </w:r>
    </w:p>
    <w:p w14:paraId="52FD09B8" w14:textId="77777777" w:rsidR="006D14B2" w:rsidRDefault="006D14B2" w:rsidP="000026D7">
      <w:pPr>
        <w:pStyle w:val="NoSpacing"/>
        <w:rPr>
          <w:rFonts w:cs="Arial"/>
          <w:sz w:val="28"/>
        </w:rPr>
      </w:pPr>
    </w:p>
    <w:p w14:paraId="2A4BBFEF" w14:textId="77777777" w:rsidR="006D14B2" w:rsidRPr="00BA6C2F" w:rsidRDefault="006D14B2" w:rsidP="000026D7">
      <w:pPr>
        <w:pStyle w:val="NoSpacing"/>
        <w:rPr>
          <w:rFonts w:cs="Arial"/>
          <w:sz w:val="28"/>
        </w:rPr>
      </w:pPr>
    </w:p>
    <w:p w14:paraId="10F9C40F" w14:textId="77777777" w:rsidR="000026D7" w:rsidRPr="000026D7" w:rsidRDefault="000026D7" w:rsidP="000026D7">
      <w:pPr>
        <w:pStyle w:val="NoSpacing"/>
        <w:ind w:left="8640"/>
        <w:rPr>
          <w:rFonts w:cs="Arial"/>
          <w:highlight w:val="yellow"/>
        </w:rPr>
      </w:pPr>
      <w:r>
        <w:rPr>
          <w:rFonts w:cs="Arial"/>
          <w:b/>
        </w:rPr>
        <w:t xml:space="preserve">       </w:t>
      </w:r>
      <w:r w:rsidRPr="000026D7">
        <w:rPr>
          <w:rFonts w:cs="Arial"/>
          <w:highlight w:val="yellow"/>
        </w:rPr>
        <w:t>Contact:  XYZ</w:t>
      </w:r>
    </w:p>
    <w:p w14:paraId="1C4DCFCD" w14:textId="3D4CF659" w:rsidR="000026D7" w:rsidRDefault="000026D7" w:rsidP="006D14B2">
      <w:pPr>
        <w:pStyle w:val="NoSpacing"/>
        <w:jc w:val="right"/>
        <w:rPr>
          <w:rFonts w:cs="Arial"/>
        </w:rPr>
      </w:pPr>
      <w:r w:rsidRPr="000026D7">
        <w:rPr>
          <w:rFonts w:cs="Arial"/>
          <w:highlight w:val="yellow"/>
        </w:rPr>
        <w:tab/>
      </w:r>
      <w:r w:rsidRPr="000026D7">
        <w:rPr>
          <w:rFonts w:cs="Arial"/>
          <w:highlight w:val="yellow"/>
        </w:rPr>
        <w:tab/>
      </w:r>
      <w:r w:rsidRPr="000026D7">
        <w:rPr>
          <w:rFonts w:cs="Arial"/>
          <w:highlight w:val="yellow"/>
        </w:rPr>
        <w:tab/>
      </w:r>
      <w:r w:rsidRPr="000026D7">
        <w:rPr>
          <w:rFonts w:cs="Arial"/>
          <w:highlight w:val="yellow"/>
        </w:rPr>
        <w:tab/>
      </w:r>
      <w:r w:rsidRPr="000026D7">
        <w:rPr>
          <w:rFonts w:cs="Arial"/>
          <w:highlight w:val="yellow"/>
        </w:rPr>
        <w:tab/>
      </w:r>
      <w:r w:rsidRPr="000026D7">
        <w:rPr>
          <w:rFonts w:cs="Arial"/>
          <w:highlight w:val="yellow"/>
        </w:rPr>
        <w:tab/>
      </w:r>
      <w:r w:rsidRPr="000026D7">
        <w:rPr>
          <w:rFonts w:cs="Arial"/>
          <w:highlight w:val="yellow"/>
        </w:rPr>
        <w:tab/>
      </w:r>
      <w:r w:rsidRPr="000026D7">
        <w:rPr>
          <w:rFonts w:cs="Arial"/>
          <w:highlight w:val="yellow"/>
        </w:rPr>
        <w:tab/>
      </w:r>
      <w:r w:rsidRPr="000026D7">
        <w:rPr>
          <w:rFonts w:cs="Arial"/>
          <w:highlight w:val="yellow"/>
        </w:rPr>
        <w:tab/>
      </w:r>
      <w:r w:rsidRPr="000026D7">
        <w:rPr>
          <w:rFonts w:cs="Arial"/>
          <w:highlight w:val="yellow"/>
        </w:rPr>
        <w:tab/>
      </w:r>
      <w:r w:rsidRPr="000026D7">
        <w:rPr>
          <w:rFonts w:cs="Arial"/>
          <w:highlight w:val="yellow"/>
        </w:rPr>
        <w:tab/>
        <w:t>Phone</w:t>
      </w:r>
    </w:p>
    <w:p w14:paraId="7A311105" w14:textId="77777777" w:rsidR="006D14B2" w:rsidRDefault="006D14B2" w:rsidP="006D14B2">
      <w:pPr>
        <w:pStyle w:val="NoSpacing"/>
        <w:jc w:val="right"/>
        <w:rPr>
          <w:rFonts w:ascii="Arial" w:hAnsi="Arial" w:cs="Arial"/>
          <w:b/>
        </w:rPr>
      </w:pPr>
    </w:p>
    <w:p w14:paraId="70299E1F" w14:textId="4970C5DF" w:rsidR="000026D7" w:rsidRPr="0021073E" w:rsidRDefault="00F35EF0" w:rsidP="000026D7">
      <w:pPr>
        <w:pStyle w:val="Title"/>
        <w:jc w:val="center"/>
        <w:rPr>
          <w:b/>
          <w:sz w:val="52"/>
        </w:rPr>
      </w:pPr>
      <w:r w:rsidRPr="0021073E">
        <w:rPr>
          <w:b/>
          <w:sz w:val="28"/>
        </w:rPr>
        <w:t>MN CREP and Continuous Conservation Reserve Program</w:t>
      </w:r>
      <w:r w:rsidR="001A2B78">
        <w:rPr>
          <w:b/>
          <w:sz w:val="28"/>
        </w:rPr>
        <w:t xml:space="preserve">: Two </w:t>
      </w:r>
      <w:r w:rsidR="001A2B78" w:rsidRPr="0021073E">
        <w:rPr>
          <w:b/>
          <w:sz w:val="28"/>
        </w:rPr>
        <w:t>Options for Landowners</w:t>
      </w:r>
    </w:p>
    <w:p w14:paraId="07A40360" w14:textId="77777777" w:rsidR="000026D7" w:rsidRDefault="000026D7" w:rsidP="000026D7">
      <w:pPr>
        <w:pStyle w:val="NoSpacing"/>
        <w:rPr>
          <w:rFonts w:ascii="Arial" w:hAnsi="Arial" w:cs="Arial"/>
          <w:b/>
        </w:rPr>
      </w:pPr>
    </w:p>
    <w:p w14:paraId="3A2233F2" w14:textId="20D14D36" w:rsidR="000026D7" w:rsidRDefault="00C2345C" w:rsidP="000026D7">
      <w:pPr>
        <w:pStyle w:val="NoSpacing"/>
        <w:rPr>
          <w:rFonts w:cs="Arial"/>
          <w:b/>
        </w:rPr>
      </w:pPr>
      <w:r w:rsidRPr="00CD707F">
        <w:rPr>
          <w:rFonts w:cs="Arial"/>
          <w:b/>
          <w:highlight w:val="yellow"/>
        </w:rPr>
        <w:t>Month</w:t>
      </w:r>
      <w:r w:rsidR="000026D7" w:rsidRPr="00BA6C2F">
        <w:rPr>
          <w:rFonts w:cs="Arial"/>
          <w:b/>
        </w:rPr>
        <w:t xml:space="preserve"> </w:t>
      </w:r>
      <w:r w:rsidR="000026D7" w:rsidRPr="00EA0FD7">
        <w:rPr>
          <w:rFonts w:cs="Arial"/>
          <w:b/>
          <w:highlight w:val="yellow"/>
        </w:rPr>
        <w:t>XX</w:t>
      </w:r>
      <w:r w:rsidR="000026D7" w:rsidRPr="00BA6C2F">
        <w:rPr>
          <w:rFonts w:cs="Arial"/>
          <w:b/>
        </w:rPr>
        <w:t>, 2018</w:t>
      </w:r>
    </w:p>
    <w:p w14:paraId="368000EB" w14:textId="77777777" w:rsidR="000026D7" w:rsidRDefault="000026D7" w:rsidP="000026D7">
      <w:pPr>
        <w:pStyle w:val="NoSpacing"/>
        <w:rPr>
          <w:rFonts w:ascii="Arial" w:hAnsi="Arial" w:cs="Arial"/>
        </w:rPr>
      </w:pPr>
    </w:p>
    <w:p w14:paraId="3DE21F2A" w14:textId="50CC9C88" w:rsidR="00B05810" w:rsidRDefault="001A2B78" w:rsidP="000026D7">
      <w:pPr>
        <w:pStyle w:val="NoSpacing"/>
        <w:rPr>
          <w:rFonts w:cs="Arial"/>
        </w:rPr>
      </w:pPr>
      <w:r>
        <w:rPr>
          <w:rFonts w:cs="Arial"/>
        </w:rPr>
        <w:t>L</w:t>
      </w:r>
      <w:r w:rsidR="000026D7" w:rsidRPr="00A402B4">
        <w:rPr>
          <w:rFonts w:cs="Arial"/>
        </w:rPr>
        <w:t>andowners</w:t>
      </w:r>
      <w:r w:rsidR="00B05810">
        <w:rPr>
          <w:rFonts w:cs="Arial"/>
        </w:rPr>
        <w:t xml:space="preserve"> interested in setting aside marginal cropland or protecting sensitive areas</w:t>
      </w:r>
      <w:r w:rsidR="000026D7" w:rsidRPr="00A402B4">
        <w:rPr>
          <w:rFonts w:cs="Arial"/>
        </w:rPr>
        <w:t xml:space="preserve"> </w:t>
      </w:r>
      <w:r>
        <w:rPr>
          <w:rFonts w:cs="Arial"/>
        </w:rPr>
        <w:t xml:space="preserve">once again </w:t>
      </w:r>
      <w:r w:rsidR="00F35EF0">
        <w:rPr>
          <w:rFonts w:cs="Arial"/>
        </w:rPr>
        <w:t xml:space="preserve">have </w:t>
      </w:r>
      <w:r w:rsidR="00B05810">
        <w:rPr>
          <w:rFonts w:cs="Arial"/>
        </w:rPr>
        <w:t>two options available to them</w:t>
      </w:r>
      <w:r w:rsidR="0021073E">
        <w:rPr>
          <w:rFonts w:cs="Arial"/>
        </w:rPr>
        <w:t>:</w:t>
      </w:r>
      <w:r w:rsidR="00B05810" w:rsidRPr="00B05810">
        <w:rPr>
          <w:rFonts w:cs="Arial"/>
        </w:rPr>
        <w:t xml:space="preserve"> </w:t>
      </w:r>
      <w:r>
        <w:rPr>
          <w:rFonts w:cs="Arial"/>
        </w:rPr>
        <w:t xml:space="preserve">the Minnesota Conservation Reserve Enhancement Program (MN CREP) and </w:t>
      </w:r>
      <w:r w:rsidR="00B05810">
        <w:rPr>
          <w:rFonts w:cs="Arial"/>
        </w:rPr>
        <w:t>the Continuous Conservation Reserve Program (CCRP)</w:t>
      </w:r>
      <w:r>
        <w:rPr>
          <w:rFonts w:cs="Arial"/>
        </w:rPr>
        <w:t xml:space="preserve">. </w:t>
      </w:r>
      <w:r w:rsidR="00EA7BCE">
        <w:rPr>
          <w:rFonts w:cs="Arial"/>
        </w:rPr>
        <w:t xml:space="preserve">MN CREP’s program adjustments </w:t>
      </w:r>
      <w:r w:rsidR="00C44776">
        <w:rPr>
          <w:rFonts w:cs="Arial"/>
        </w:rPr>
        <w:t>have increased its appeal to landowners</w:t>
      </w:r>
      <w:r w:rsidR="00EA7BCE">
        <w:rPr>
          <w:rFonts w:cs="Arial"/>
        </w:rPr>
        <w:t xml:space="preserve">, and the </w:t>
      </w:r>
      <w:r w:rsidR="00C44776">
        <w:rPr>
          <w:rFonts w:cs="Arial"/>
        </w:rPr>
        <w:t>C</w:t>
      </w:r>
      <w:r>
        <w:rPr>
          <w:rFonts w:cs="Arial"/>
        </w:rPr>
        <w:t>CRP enrollment reopened on June 4 after a brief pause that began last fall.</w:t>
      </w:r>
    </w:p>
    <w:p w14:paraId="51CAE9B7" w14:textId="77777777" w:rsidR="00B05810" w:rsidRDefault="00B05810" w:rsidP="000026D7">
      <w:pPr>
        <w:pStyle w:val="NoSpacing"/>
        <w:rPr>
          <w:rFonts w:cs="Arial"/>
        </w:rPr>
      </w:pPr>
    </w:p>
    <w:p w14:paraId="346AF929" w14:textId="3FFB2B24" w:rsidR="00265CC0" w:rsidRDefault="00265CC0" w:rsidP="00265CC0">
      <w:pPr>
        <w:pStyle w:val="NoSpacing"/>
        <w:rPr>
          <w:rFonts w:cs="Arial"/>
        </w:rPr>
      </w:pPr>
      <w:r>
        <w:rPr>
          <w:rFonts w:cs="Arial"/>
        </w:rPr>
        <w:t xml:space="preserve">“Landowners in </w:t>
      </w:r>
      <w:r w:rsidRPr="00DD2090">
        <w:rPr>
          <w:rFonts w:cs="Arial"/>
          <w:highlight w:val="yellow"/>
        </w:rPr>
        <w:t xml:space="preserve">XX </w:t>
      </w:r>
      <w:r>
        <w:rPr>
          <w:rFonts w:cs="Arial"/>
          <w:highlight w:val="yellow"/>
        </w:rPr>
        <w:t>C</w:t>
      </w:r>
      <w:r w:rsidRPr="00DD2090">
        <w:rPr>
          <w:rFonts w:cs="Arial"/>
          <w:highlight w:val="yellow"/>
        </w:rPr>
        <w:t>ounty</w:t>
      </w:r>
      <w:r>
        <w:rPr>
          <w:rFonts w:cs="Arial"/>
        </w:rPr>
        <w:t xml:space="preserve"> should be looking at </w:t>
      </w:r>
      <w:r w:rsidR="00EA7BCE">
        <w:rPr>
          <w:rFonts w:cs="Arial"/>
        </w:rPr>
        <w:t>conservation as an option to their farm plan</w:t>
      </w:r>
      <w:r>
        <w:rPr>
          <w:rFonts w:cs="Arial"/>
        </w:rPr>
        <w:t xml:space="preserve">,” </w:t>
      </w:r>
      <w:r w:rsidRPr="000026D7">
        <w:rPr>
          <w:rFonts w:cs="Arial"/>
          <w:highlight w:val="yellow"/>
        </w:rPr>
        <w:t>said XXXXX Title.</w:t>
      </w:r>
      <w:r>
        <w:rPr>
          <w:rFonts w:cs="Arial"/>
        </w:rPr>
        <w:t xml:space="preserve"> “It can meet different land management goals by increasing wildlife habitat, improving water quality, or help address the economics of less productive land. We can help people figure out what works for them.”</w:t>
      </w:r>
    </w:p>
    <w:p w14:paraId="5BD66EBA" w14:textId="12E1DAF4" w:rsidR="00B05810" w:rsidRDefault="00265CC0" w:rsidP="000026D7">
      <w:pPr>
        <w:pStyle w:val="NoSpacing"/>
        <w:rPr>
          <w:rFonts w:cs="Arial"/>
        </w:rPr>
      </w:pPr>
      <w:r w:rsidDel="00265CC0">
        <w:rPr>
          <w:rFonts w:cs="Arial"/>
        </w:rPr>
        <w:t xml:space="preserve"> </w:t>
      </w:r>
    </w:p>
    <w:p w14:paraId="7F7388F0" w14:textId="243B70A3" w:rsidR="00C55217" w:rsidRDefault="00C63C49" w:rsidP="000026D7">
      <w:pPr>
        <w:pStyle w:val="NoSpacing"/>
        <w:rPr>
          <w:rFonts w:cs="Arial"/>
        </w:rPr>
      </w:pPr>
      <w:r>
        <w:rPr>
          <w:rFonts w:cs="Arial"/>
        </w:rPr>
        <w:t xml:space="preserve">MN CREP and CCRP applications must be received by August 17 to be considered for </w:t>
      </w:r>
      <w:r w:rsidR="00174E31">
        <w:rPr>
          <w:rFonts w:cs="Arial"/>
        </w:rPr>
        <w:t xml:space="preserve">CRP </w:t>
      </w:r>
      <w:r>
        <w:rPr>
          <w:rFonts w:cs="Arial"/>
        </w:rPr>
        <w:t xml:space="preserve">funding </w:t>
      </w:r>
      <w:r w:rsidR="00174E31">
        <w:rPr>
          <w:rFonts w:cs="Arial"/>
        </w:rPr>
        <w:t>this federal fiscal year</w:t>
      </w:r>
      <w:r w:rsidR="0037574A">
        <w:rPr>
          <w:rFonts w:cs="Arial"/>
        </w:rPr>
        <w:t>.</w:t>
      </w:r>
      <w:r>
        <w:rPr>
          <w:rFonts w:cs="Arial"/>
        </w:rPr>
        <w:t xml:space="preserve"> </w:t>
      </w:r>
      <w:r w:rsidR="000C1767">
        <w:rPr>
          <w:rFonts w:cs="Arial"/>
        </w:rPr>
        <w:t>Both programs rely on the USDA Conservation Reserve Program (CRP) as a starting point, with MN CREP adding a state</w:t>
      </w:r>
      <w:r w:rsidR="008D073D">
        <w:rPr>
          <w:rFonts w:cs="Arial"/>
        </w:rPr>
        <w:t>-</w:t>
      </w:r>
      <w:r w:rsidR="000C1767">
        <w:rPr>
          <w:rFonts w:cs="Arial"/>
        </w:rPr>
        <w:t>funded easement</w:t>
      </w:r>
      <w:r w:rsidR="007A742D">
        <w:rPr>
          <w:rFonts w:cs="Arial"/>
        </w:rPr>
        <w:t xml:space="preserve"> administered by the Board of Water and Soil Resources (BWSR)</w:t>
      </w:r>
      <w:r w:rsidR="000C1767">
        <w:rPr>
          <w:rFonts w:cs="Arial"/>
        </w:rPr>
        <w:t xml:space="preserve"> to the CRP contracted acres.</w:t>
      </w:r>
      <w:r w:rsidR="007A742D">
        <w:rPr>
          <w:rFonts w:cs="Arial"/>
        </w:rPr>
        <w:t xml:space="preserve"> </w:t>
      </w:r>
    </w:p>
    <w:p w14:paraId="16AA45B2" w14:textId="77777777" w:rsidR="00C55217" w:rsidRDefault="00C55217" w:rsidP="000026D7">
      <w:pPr>
        <w:pStyle w:val="NoSpacing"/>
        <w:rPr>
          <w:rFonts w:cs="Arial"/>
        </w:rPr>
      </w:pPr>
    </w:p>
    <w:p w14:paraId="1D408CA4" w14:textId="301ADB8C" w:rsidR="00C55217" w:rsidRDefault="00C55217" w:rsidP="00C55217">
      <w:pPr>
        <w:pStyle w:val="NoSpacing"/>
        <w:rPr>
          <w:rFonts w:cs="Arial"/>
        </w:rPr>
      </w:pPr>
      <w:r>
        <w:rPr>
          <w:rFonts w:cs="Arial"/>
        </w:rPr>
        <w:t>For landowners seeking long</w:t>
      </w:r>
      <w:r w:rsidR="0021073E">
        <w:rPr>
          <w:rFonts w:cs="Arial"/>
        </w:rPr>
        <w:t>-</w:t>
      </w:r>
      <w:r>
        <w:rPr>
          <w:rFonts w:cs="Arial"/>
        </w:rPr>
        <w:t xml:space="preserve">term solutions, </w:t>
      </w:r>
      <w:r w:rsidRPr="00A402B4">
        <w:rPr>
          <w:rFonts w:cs="Arial"/>
        </w:rPr>
        <w:t>MN CREP is a voluntary state-federal program designed to improve water qu</w:t>
      </w:r>
      <w:r>
        <w:rPr>
          <w:rFonts w:cs="Arial"/>
        </w:rPr>
        <w:t>ality and habitat through permanent conservation easements. The MN CREP program was created to</w:t>
      </w:r>
      <w:r w:rsidRPr="00A402B4">
        <w:rPr>
          <w:rFonts w:cs="Arial"/>
        </w:rPr>
        <w:t xml:space="preserve"> protect and restore up to 60,000 acres of marginal cropland across 54 southern and western Minnesota counties using buffer strips, wetland restoration</w:t>
      </w:r>
      <w:r>
        <w:rPr>
          <w:rFonts w:cs="Arial"/>
        </w:rPr>
        <w:t>,</w:t>
      </w:r>
      <w:r w:rsidRPr="00A402B4">
        <w:rPr>
          <w:rFonts w:cs="Arial"/>
        </w:rPr>
        <w:t xml:space="preserve"> and drinking water wellhead protection.</w:t>
      </w:r>
      <w:r w:rsidRPr="0037574A">
        <w:rPr>
          <w:rFonts w:cs="Arial"/>
        </w:rPr>
        <w:t xml:space="preserve"> </w:t>
      </w:r>
      <w:r w:rsidRPr="00A402B4">
        <w:rPr>
          <w:rFonts w:cs="Arial"/>
        </w:rPr>
        <w:t xml:space="preserve">Native plantings on those acres will filter </w:t>
      </w:r>
      <w:r>
        <w:rPr>
          <w:rFonts w:cs="Arial"/>
        </w:rPr>
        <w:t xml:space="preserve">surface and ground </w:t>
      </w:r>
      <w:r w:rsidRPr="00A402B4">
        <w:rPr>
          <w:rFonts w:cs="Arial"/>
        </w:rPr>
        <w:t xml:space="preserve">water, prevent erosion and provide critical habitat for countless grassland </w:t>
      </w:r>
      <w:r>
        <w:rPr>
          <w:rFonts w:cs="Arial"/>
        </w:rPr>
        <w:t xml:space="preserve">dependent </w:t>
      </w:r>
      <w:r w:rsidRPr="00A402B4">
        <w:rPr>
          <w:rFonts w:cs="Arial"/>
        </w:rPr>
        <w:t>species</w:t>
      </w:r>
      <w:r>
        <w:rPr>
          <w:rFonts w:cs="Arial"/>
        </w:rPr>
        <w:t xml:space="preserve">. </w:t>
      </w:r>
      <w:r w:rsidRPr="00A402B4">
        <w:rPr>
          <w:rFonts w:cs="Arial"/>
        </w:rPr>
        <w:t>Private ownership continues and the land is permanently restored and enhanced for water quality and habitat benefits.</w:t>
      </w:r>
      <w:r>
        <w:rPr>
          <w:rFonts w:cs="Arial"/>
        </w:rPr>
        <w:t xml:space="preserve"> </w:t>
      </w:r>
    </w:p>
    <w:p w14:paraId="50603449" w14:textId="77777777" w:rsidR="00C55217" w:rsidRDefault="00C55217" w:rsidP="00C55217">
      <w:pPr>
        <w:pStyle w:val="NoSpacing"/>
        <w:rPr>
          <w:rFonts w:cs="Arial"/>
        </w:rPr>
      </w:pPr>
    </w:p>
    <w:p w14:paraId="15C2C404" w14:textId="1FB23557" w:rsidR="00C55217" w:rsidRPr="00A402B4" w:rsidRDefault="00C55217" w:rsidP="00C55217">
      <w:pPr>
        <w:pStyle w:val="NoSpacing"/>
        <w:rPr>
          <w:rFonts w:cs="Arial"/>
        </w:rPr>
      </w:pPr>
      <w:r>
        <w:rPr>
          <w:rFonts w:cs="Arial"/>
        </w:rPr>
        <w:t xml:space="preserve">“The recent adjustments to MN CREP payment rates </w:t>
      </w:r>
      <w:r w:rsidR="00265CC0">
        <w:rPr>
          <w:rFonts w:cs="Arial"/>
        </w:rPr>
        <w:t xml:space="preserve">and other enrollment criteria </w:t>
      </w:r>
      <w:r>
        <w:rPr>
          <w:rFonts w:cs="Arial"/>
        </w:rPr>
        <w:t xml:space="preserve">have made the program more attractive to landowners,” said John Jaschke, Executive Director for BWSR. “A MN CREP incentive has been added to </w:t>
      </w:r>
      <w:r w:rsidR="00EA7BCE">
        <w:rPr>
          <w:rFonts w:cs="Arial"/>
        </w:rPr>
        <w:t>the</w:t>
      </w:r>
      <w:r>
        <w:rPr>
          <w:rFonts w:cs="Arial"/>
        </w:rPr>
        <w:t xml:space="preserve"> payment rate </w:t>
      </w:r>
      <w:r w:rsidR="00265CC0">
        <w:rPr>
          <w:rFonts w:cs="Arial"/>
        </w:rPr>
        <w:t>recognizing</w:t>
      </w:r>
      <w:r>
        <w:rPr>
          <w:rFonts w:cs="Arial"/>
        </w:rPr>
        <w:t xml:space="preserve"> the value of a long-term easement.”</w:t>
      </w:r>
    </w:p>
    <w:p w14:paraId="67B00033" w14:textId="6F3501C1" w:rsidR="000026D7" w:rsidRPr="00A402B4" w:rsidRDefault="000026D7" w:rsidP="000026D7">
      <w:pPr>
        <w:pStyle w:val="NoSpacing"/>
        <w:rPr>
          <w:rFonts w:cs="Arial"/>
        </w:rPr>
      </w:pPr>
    </w:p>
    <w:p w14:paraId="0F201D06" w14:textId="4C6B5D5C" w:rsidR="000C1767" w:rsidRDefault="0037574A" w:rsidP="000026D7">
      <w:pPr>
        <w:pStyle w:val="NoSpacing"/>
      </w:pPr>
      <w:r>
        <w:rPr>
          <w:rFonts w:cs="Arial"/>
        </w:rPr>
        <w:t>Landowners who enroll in CCRP enter into contracts that last between 1</w:t>
      </w:r>
      <w:r w:rsidR="00265CC0">
        <w:rPr>
          <w:rFonts w:cs="Arial"/>
        </w:rPr>
        <w:t>0</w:t>
      </w:r>
      <w:r>
        <w:rPr>
          <w:rFonts w:cs="Arial"/>
        </w:rPr>
        <w:t xml:space="preserve"> and 15 years. </w:t>
      </w:r>
      <w:r w:rsidR="000C1767">
        <w:t>In return for enrolling land in CCRP,</w:t>
      </w:r>
      <w:r w:rsidR="008D073D">
        <w:t xml:space="preserve"> the</w:t>
      </w:r>
      <w:r w:rsidR="000C1767">
        <w:t xml:space="preserve"> USDA provides participants with annual rental payments and cost-share assistance. CCRP pays producers who remove sensitive lands from production and plant certain grasses, shrubs and trees that improve water quality, prevent soil erosion and increase wildlife habitat.</w:t>
      </w:r>
    </w:p>
    <w:p w14:paraId="570C7588" w14:textId="77777777" w:rsidR="0037574A" w:rsidRDefault="0037574A" w:rsidP="000026D7">
      <w:pPr>
        <w:pStyle w:val="NoSpacing"/>
      </w:pPr>
    </w:p>
    <w:p w14:paraId="3AB1D2F5" w14:textId="77777777" w:rsidR="0037574A" w:rsidRPr="00A402B4" w:rsidRDefault="0037574A" w:rsidP="0037574A">
      <w:pPr>
        <w:pStyle w:val="NoSpacing"/>
        <w:rPr>
          <w:rFonts w:cs="Arial"/>
        </w:rPr>
      </w:pPr>
      <w:r w:rsidRPr="00A402B4">
        <w:rPr>
          <w:rFonts w:cs="Arial"/>
        </w:rPr>
        <w:t>“</w:t>
      </w:r>
      <w:r>
        <w:rPr>
          <w:rFonts w:cs="Arial"/>
        </w:rPr>
        <w:t>Landowners with expiring CRP acres and land not currently enrolled in CRP should seriously consider this opportunity,”</w:t>
      </w:r>
      <w:r w:rsidRPr="00A402B4">
        <w:rPr>
          <w:rFonts w:cs="Arial"/>
        </w:rPr>
        <w:t xml:space="preserve"> </w:t>
      </w:r>
      <w:r>
        <w:rPr>
          <w:rFonts w:cs="Arial"/>
        </w:rPr>
        <w:t>said Joe Martin, State Executive Director for USDA FSA.</w:t>
      </w:r>
      <w:r w:rsidRPr="00A402B4">
        <w:rPr>
          <w:rFonts w:cs="Arial"/>
        </w:rPr>
        <w:t xml:space="preserve"> “CRP contracts will expire on over 200,000 acres in Minnesota this year</w:t>
      </w:r>
      <w:r>
        <w:rPr>
          <w:rFonts w:cs="Arial"/>
        </w:rPr>
        <w:t>. CCRP is an</w:t>
      </w:r>
      <w:r w:rsidRPr="00A402B4">
        <w:rPr>
          <w:rFonts w:cs="Arial"/>
        </w:rPr>
        <w:t xml:space="preserve"> excellent option for landowners who want to protect environmentally sensitive land, or </w:t>
      </w:r>
      <w:r w:rsidRPr="00F46CC5">
        <w:rPr>
          <w:rFonts w:cs="Arial"/>
        </w:rPr>
        <w:t>retire</w:t>
      </w:r>
      <w:r w:rsidRPr="00A402B4">
        <w:rPr>
          <w:rFonts w:cs="Arial"/>
        </w:rPr>
        <w:t xml:space="preserve"> marginal cropland</w:t>
      </w:r>
      <w:r>
        <w:rPr>
          <w:rFonts w:cs="Arial"/>
        </w:rPr>
        <w:t>.</w:t>
      </w:r>
      <w:r w:rsidRPr="00A402B4">
        <w:rPr>
          <w:rFonts w:cs="Arial"/>
        </w:rPr>
        <w:t>”</w:t>
      </w:r>
    </w:p>
    <w:p w14:paraId="5E06383C" w14:textId="77777777" w:rsidR="000C1767" w:rsidRDefault="000C1767" w:rsidP="000026D7">
      <w:pPr>
        <w:pStyle w:val="NoSpacing"/>
        <w:rPr>
          <w:rFonts w:cs="Arial"/>
        </w:rPr>
      </w:pPr>
    </w:p>
    <w:p w14:paraId="2F351723" w14:textId="77777777" w:rsidR="000026D7" w:rsidRPr="00A402B4" w:rsidRDefault="000026D7" w:rsidP="000026D7">
      <w:pPr>
        <w:pStyle w:val="NoSpacing"/>
        <w:rPr>
          <w:rFonts w:cs="Arial"/>
        </w:rPr>
      </w:pPr>
    </w:p>
    <w:p w14:paraId="2AD94915" w14:textId="71269C82" w:rsidR="000026D7" w:rsidRPr="004A12CB" w:rsidRDefault="000026D7" w:rsidP="0021073E">
      <w:pPr>
        <w:pStyle w:val="NoSpacing"/>
        <w:rPr>
          <w:rFonts w:eastAsia="Times New Roman" w:cs="Calibri"/>
        </w:rPr>
      </w:pPr>
      <w:r w:rsidRPr="004A12CB">
        <w:rPr>
          <w:rFonts w:eastAsia="Times New Roman" w:cs="Calibri"/>
        </w:rPr>
        <w:lastRenderedPageBreak/>
        <w:t>To learn more about the program</w:t>
      </w:r>
      <w:r w:rsidR="0037574A">
        <w:rPr>
          <w:rFonts w:eastAsia="Times New Roman" w:cs="Calibri"/>
        </w:rPr>
        <w:t>s</w:t>
      </w:r>
      <w:r w:rsidRPr="004A12CB">
        <w:rPr>
          <w:rFonts w:eastAsia="Times New Roman" w:cs="Calibri"/>
        </w:rPr>
        <w:t xml:space="preserve"> stop </w:t>
      </w:r>
      <w:r w:rsidRPr="004A12CB">
        <w:rPr>
          <w:rFonts w:eastAsia="Times New Roman" w:cs="Calibri"/>
          <w:highlight w:val="yellow"/>
        </w:rPr>
        <w:t>by XXXX SWCD</w:t>
      </w:r>
      <w:r w:rsidRPr="004A12CB">
        <w:rPr>
          <w:rFonts w:eastAsia="Times New Roman" w:cs="Calibri"/>
        </w:rPr>
        <w:t xml:space="preserve"> at </w:t>
      </w:r>
      <w:r w:rsidRPr="004A12CB">
        <w:rPr>
          <w:rFonts w:eastAsia="Times New Roman" w:cs="Calibri"/>
          <w:highlight w:val="yellow"/>
        </w:rPr>
        <w:t>XXXXXXXX</w:t>
      </w:r>
      <w:r w:rsidRPr="004A12CB">
        <w:rPr>
          <w:rFonts w:eastAsia="Times New Roman" w:cs="Calibri"/>
        </w:rPr>
        <w:t xml:space="preserve"> or call us at </w:t>
      </w:r>
      <w:r w:rsidRPr="004A12CB">
        <w:rPr>
          <w:rFonts w:eastAsia="Times New Roman" w:cs="Calibri"/>
          <w:highlight w:val="yellow"/>
        </w:rPr>
        <w:t>XXXXXXX</w:t>
      </w:r>
      <w:r w:rsidRPr="004A12CB">
        <w:rPr>
          <w:rFonts w:eastAsia="Times New Roman" w:cs="Calibri"/>
        </w:rPr>
        <w:t xml:space="preserve">.  Our staff can answer questions about </w:t>
      </w:r>
      <w:r w:rsidR="0048607F">
        <w:rPr>
          <w:rFonts w:eastAsia="Times New Roman" w:cs="Calibri"/>
        </w:rPr>
        <w:t xml:space="preserve">CCRP and </w:t>
      </w:r>
      <w:r w:rsidRPr="004A12CB">
        <w:rPr>
          <w:rFonts w:eastAsia="Times New Roman" w:cs="Calibri"/>
        </w:rPr>
        <w:t>MN CREP and provide more detailed information about payment rates.</w:t>
      </w:r>
    </w:p>
    <w:p w14:paraId="6CD571F5" w14:textId="77777777" w:rsidR="000026D7" w:rsidRPr="004A12CB" w:rsidRDefault="000026D7" w:rsidP="000026D7">
      <w:pPr>
        <w:pStyle w:val="NoSpacing"/>
        <w:rPr>
          <w:rFonts w:cs="Arial"/>
        </w:rPr>
      </w:pPr>
    </w:p>
    <w:p w14:paraId="5381C135" w14:textId="65372053" w:rsidR="000026D7" w:rsidRPr="004A12CB" w:rsidRDefault="000026D7" w:rsidP="000026D7">
      <w:pPr>
        <w:pStyle w:val="NoSpacing"/>
        <w:rPr>
          <w:rFonts w:cs="Arial"/>
        </w:rPr>
      </w:pPr>
      <w:r w:rsidRPr="004A12CB">
        <w:rPr>
          <w:rFonts w:cs="Arial"/>
        </w:rPr>
        <w:t>Visit (</w:t>
      </w:r>
      <w:r w:rsidRPr="004A12CB">
        <w:rPr>
          <w:rFonts w:cs="Arial"/>
          <w:highlight w:val="yellow"/>
        </w:rPr>
        <w:t xml:space="preserve">SWCD </w:t>
      </w:r>
      <w:r w:rsidRPr="004A12CB">
        <w:rPr>
          <w:rFonts w:cs="Arial"/>
        </w:rPr>
        <w:t xml:space="preserve">website) or </w:t>
      </w:r>
      <w:hyperlink r:id="rId7" w:history="1">
        <w:r w:rsidRPr="004A12CB">
          <w:rPr>
            <w:rStyle w:val="Hyperlink"/>
            <w:rFonts w:cs="Arial"/>
          </w:rPr>
          <w:t>www.bwsr.state.mn/crep</w:t>
        </w:r>
      </w:hyperlink>
      <w:r w:rsidRPr="004A12CB">
        <w:rPr>
          <w:rFonts w:cs="Arial"/>
        </w:rPr>
        <w:t xml:space="preserve"> for more information about MN CREP.</w:t>
      </w:r>
    </w:p>
    <w:p w14:paraId="33DDFC2D" w14:textId="77777777" w:rsidR="000026D7" w:rsidRPr="004A12CB" w:rsidRDefault="000026D7" w:rsidP="000026D7">
      <w:pPr>
        <w:pStyle w:val="NoSpacing"/>
        <w:rPr>
          <w:rFonts w:cs="Arial"/>
        </w:rPr>
      </w:pPr>
    </w:p>
    <w:p w14:paraId="66200FBB" w14:textId="77777777" w:rsidR="000026D7" w:rsidRPr="004A12CB" w:rsidRDefault="000026D7" w:rsidP="000026D7">
      <w:pPr>
        <w:jc w:val="center"/>
        <w:rPr>
          <w:sz w:val="22"/>
          <w:szCs w:val="22"/>
        </w:rPr>
      </w:pPr>
      <w:r w:rsidRPr="004A12CB">
        <w:rPr>
          <w:sz w:val="22"/>
          <w:szCs w:val="22"/>
        </w:rPr>
        <w:t>###</w:t>
      </w:r>
    </w:p>
    <w:sectPr w:rsidR="000026D7" w:rsidRPr="004A12CB" w:rsidSect="000026D7">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CB88B" w14:textId="77777777" w:rsidR="00287A4B" w:rsidRDefault="00287A4B" w:rsidP="000026D7">
      <w:r>
        <w:separator/>
      </w:r>
    </w:p>
  </w:endnote>
  <w:endnote w:type="continuationSeparator" w:id="0">
    <w:p w14:paraId="0F1A4E3A" w14:textId="77777777" w:rsidR="00287A4B" w:rsidRDefault="00287A4B" w:rsidP="0000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0068F" w14:textId="77777777" w:rsidR="00B10158" w:rsidRDefault="00B101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951BB" w14:textId="77777777" w:rsidR="00AE09C7" w:rsidRPr="00C54C17" w:rsidRDefault="00DD2090" w:rsidP="00AE2F4E">
    <w:pPr>
      <w:spacing w:before="180"/>
      <w:jc w:val="center"/>
      <w:rPr>
        <w:rFonts w:ascii="Calibri" w:hAnsi="Calibri"/>
        <w:color w:val="003865"/>
        <w:sz w:val="20"/>
        <w:szCs w:val="20"/>
      </w:rPr>
    </w:pPr>
    <w:r w:rsidRPr="00C54C17">
      <w:rPr>
        <w:rFonts w:ascii="Calibri" w:hAnsi="Calibri"/>
        <w:color w:val="003865"/>
        <w:sz w:val="20"/>
        <w:szCs w:val="20"/>
      </w:rPr>
      <w:t>Minnesota Board of Water &amp; Soil Resources   •   www.bwsr.state.mn.us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394D0" w14:textId="77777777" w:rsidR="00AE09C7" w:rsidRPr="007D46FF" w:rsidRDefault="00287A4B" w:rsidP="007D46FF">
    <w:pPr>
      <w:spacing w:before="180"/>
      <w:jc w:val="center"/>
      <w:rPr>
        <w:rFonts w:ascii="Calibri" w:hAnsi="Calibri"/>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0568D" w14:textId="77777777" w:rsidR="00287A4B" w:rsidRDefault="00287A4B" w:rsidP="000026D7">
      <w:r>
        <w:separator/>
      </w:r>
    </w:p>
  </w:footnote>
  <w:footnote w:type="continuationSeparator" w:id="0">
    <w:p w14:paraId="0BFB5850" w14:textId="77777777" w:rsidR="00287A4B" w:rsidRDefault="00287A4B" w:rsidP="00002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1F8B5" w14:textId="77777777" w:rsidR="00B10158" w:rsidRDefault="00B101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2F6B6" w14:textId="77777777" w:rsidR="00B10158" w:rsidRDefault="00B101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MacBuGuideStaticData_6128V"/>
  <w:p w14:paraId="37E26970" w14:textId="50310967" w:rsidR="00AE09C7" w:rsidRPr="00AE5A85" w:rsidRDefault="00287A4B" w:rsidP="00AE5A85">
    <w:pPr>
      <w:rPr>
        <w:rFonts w:ascii="Calibri" w:hAnsi="Calibri"/>
        <w:sz w:val="20"/>
        <w:szCs w:val="20"/>
      </w:rPr>
    </w:pPr>
    <w:customXmlInsRangeStart w:id="2" w:author="Juhl, Mary (BWSR)" w:date="2018-06-29T11:00:00Z"/>
    <w:sdt>
      <w:sdtPr>
        <w:rPr>
          <w:rFonts w:ascii="Calibri" w:hAnsi="Calibri"/>
          <w:sz w:val="20"/>
          <w:szCs w:val="20"/>
        </w:rPr>
        <w:id w:val="142938966"/>
        <w:docPartObj>
          <w:docPartGallery w:val="Watermarks"/>
          <w:docPartUnique/>
        </w:docPartObj>
      </w:sdtPr>
      <w:sdtEndPr/>
      <w:sdtContent>
        <w:customXmlInsRangeEnd w:id="2"/>
        <w:ins w:id="3" w:author="Juhl, Mary (BWSR)" w:date="2018-06-29T11:00:00Z">
          <w:r>
            <w:rPr>
              <w:rFonts w:ascii="Calibri" w:hAnsi="Calibri"/>
              <w:noProof/>
              <w:sz w:val="20"/>
              <w:szCs w:val="20"/>
            </w:rPr>
            <w:pict w14:anchorId="124D0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customXmlInsRangeStart w:id="4" w:author="Juhl, Mary (BWSR)" w:date="2018-06-29T11:00:00Z"/>
      </w:sdtContent>
    </w:sdt>
    <w:customXmlInsRangeEnd w:id="4"/>
    <w:r w:rsidR="00DD2090">
      <w:rPr>
        <w:rFonts w:ascii="Calibri" w:hAnsi="Calibri"/>
        <w:sz w:val="20"/>
        <w:szCs w:val="20"/>
      </w:rPr>
      <w:ptab w:relativeTo="indent" w:alignment="left" w:leader="none"/>
    </w:r>
  </w:p>
  <w:bookmarkEnd w:id="1"/>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hl, Mary (BWSR)">
    <w15:presenceInfo w15:providerId="AD" w15:userId="S-1-5-21-1855329561-874992332-184960113-49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6D7"/>
    <w:rsid w:val="000026D7"/>
    <w:rsid w:val="00066CD8"/>
    <w:rsid w:val="00092B16"/>
    <w:rsid w:val="000A35E9"/>
    <w:rsid w:val="000C1767"/>
    <w:rsid w:val="0013083D"/>
    <w:rsid w:val="00174E31"/>
    <w:rsid w:val="001775EC"/>
    <w:rsid w:val="001A2B78"/>
    <w:rsid w:val="001D63D5"/>
    <w:rsid w:val="0021073E"/>
    <w:rsid w:val="00265CC0"/>
    <w:rsid w:val="00287A4B"/>
    <w:rsid w:val="002C0DD7"/>
    <w:rsid w:val="002D34F7"/>
    <w:rsid w:val="00326232"/>
    <w:rsid w:val="0037574A"/>
    <w:rsid w:val="00431BF4"/>
    <w:rsid w:val="0048607F"/>
    <w:rsid w:val="004A12CB"/>
    <w:rsid w:val="0052624F"/>
    <w:rsid w:val="00540E0C"/>
    <w:rsid w:val="00553FC3"/>
    <w:rsid w:val="00613159"/>
    <w:rsid w:val="00666E5D"/>
    <w:rsid w:val="006D14B2"/>
    <w:rsid w:val="007A742D"/>
    <w:rsid w:val="008D073D"/>
    <w:rsid w:val="009B6FCA"/>
    <w:rsid w:val="00A175E8"/>
    <w:rsid w:val="00B0271A"/>
    <w:rsid w:val="00B05810"/>
    <w:rsid w:val="00B10158"/>
    <w:rsid w:val="00B7500E"/>
    <w:rsid w:val="00C2345C"/>
    <w:rsid w:val="00C44776"/>
    <w:rsid w:val="00C55217"/>
    <w:rsid w:val="00C63C49"/>
    <w:rsid w:val="00CA3277"/>
    <w:rsid w:val="00CA738B"/>
    <w:rsid w:val="00CD707F"/>
    <w:rsid w:val="00D514A7"/>
    <w:rsid w:val="00DD2090"/>
    <w:rsid w:val="00E0242F"/>
    <w:rsid w:val="00EA7BCE"/>
    <w:rsid w:val="00EF1946"/>
    <w:rsid w:val="00F35EF0"/>
    <w:rsid w:val="00F44C74"/>
    <w:rsid w:val="00F469B0"/>
    <w:rsid w:val="00F9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2BDAF7"/>
  <w15:chartTrackingRefBased/>
  <w15:docId w15:val="{8F5A859F-C4FD-48D0-8A95-648664B9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6D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JG Table"/>
    <w:basedOn w:val="TableNormal"/>
    <w:uiPriority w:val="59"/>
    <w:rsid w:val="00F44C74"/>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bottom w:val="nil"/>
        </w:tcBorders>
      </w:tcPr>
    </w:tblStylePr>
    <w:tblStylePr w:type="firstCol">
      <w:rPr>
        <w:b/>
      </w:rPr>
      <w:tblPr/>
      <w:tcPr>
        <w:tcBorders>
          <w:right w:val="nil"/>
        </w:tcBorders>
      </w:tcPr>
    </w:tblStylePr>
    <w:tblStylePr w:type="band1Horz">
      <w:tblPr/>
      <w:tcPr>
        <w:shd w:val="clear" w:color="auto" w:fill="D0CECE" w:themeFill="background2" w:themeFillShade="E6"/>
      </w:tcPr>
    </w:tblStylePr>
  </w:style>
  <w:style w:type="paragraph" w:customStyle="1" w:styleId="Default">
    <w:name w:val="Default"/>
    <w:rsid w:val="000026D7"/>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0026D7"/>
    <w:rPr>
      <w:color w:val="0563C1" w:themeColor="hyperlink"/>
      <w:u w:val="single"/>
    </w:rPr>
  </w:style>
  <w:style w:type="paragraph" w:styleId="NoSpacing">
    <w:name w:val="No Spacing"/>
    <w:uiPriority w:val="1"/>
    <w:qFormat/>
    <w:rsid w:val="000026D7"/>
    <w:pPr>
      <w:spacing w:after="0" w:line="240" w:lineRule="auto"/>
    </w:pPr>
  </w:style>
  <w:style w:type="paragraph" w:styleId="Title">
    <w:name w:val="Title"/>
    <w:basedOn w:val="Normal"/>
    <w:next w:val="Normal"/>
    <w:link w:val="TitleChar"/>
    <w:uiPriority w:val="10"/>
    <w:qFormat/>
    <w:rsid w:val="000026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26D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026D7"/>
    <w:pPr>
      <w:tabs>
        <w:tab w:val="center" w:pos="4680"/>
        <w:tab w:val="right" w:pos="9360"/>
      </w:tabs>
    </w:pPr>
  </w:style>
  <w:style w:type="character" w:customStyle="1" w:styleId="HeaderChar">
    <w:name w:val="Header Char"/>
    <w:basedOn w:val="DefaultParagraphFont"/>
    <w:link w:val="Header"/>
    <w:uiPriority w:val="99"/>
    <w:rsid w:val="000026D7"/>
    <w:rPr>
      <w:rFonts w:eastAsiaTheme="minorEastAsia"/>
      <w:sz w:val="24"/>
      <w:szCs w:val="24"/>
    </w:rPr>
  </w:style>
  <w:style w:type="paragraph" w:styleId="Footer">
    <w:name w:val="footer"/>
    <w:basedOn w:val="Normal"/>
    <w:link w:val="FooterChar"/>
    <w:uiPriority w:val="99"/>
    <w:unhideWhenUsed/>
    <w:rsid w:val="000026D7"/>
    <w:pPr>
      <w:tabs>
        <w:tab w:val="center" w:pos="4680"/>
        <w:tab w:val="right" w:pos="9360"/>
      </w:tabs>
    </w:pPr>
  </w:style>
  <w:style w:type="character" w:customStyle="1" w:styleId="FooterChar">
    <w:name w:val="Footer Char"/>
    <w:basedOn w:val="DefaultParagraphFont"/>
    <w:link w:val="Footer"/>
    <w:uiPriority w:val="99"/>
    <w:rsid w:val="000026D7"/>
    <w:rPr>
      <w:rFonts w:eastAsiaTheme="minorEastAsia"/>
      <w:sz w:val="24"/>
      <w:szCs w:val="24"/>
    </w:rPr>
  </w:style>
  <w:style w:type="character" w:styleId="CommentReference">
    <w:name w:val="annotation reference"/>
    <w:basedOn w:val="DefaultParagraphFont"/>
    <w:uiPriority w:val="99"/>
    <w:semiHidden/>
    <w:unhideWhenUsed/>
    <w:rsid w:val="008D073D"/>
    <w:rPr>
      <w:sz w:val="16"/>
      <w:szCs w:val="16"/>
    </w:rPr>
  </w:style>
  <w:style w:type="paragraph" w:styleId="CommentText">
    <w:name w:val="annotation text"/>
    <w:basedOn w:val="Normal"/>
    <w:link w:val="CommentTextChar"/>
    <w:uiPriority w:val="99"/>
    <w:semiHidden/>
    <w:unhideWhenUsed/>
    <w:rsid w:val="008D073D"/>
    <w:rPr>
      <w:sz w:val="20"/>
      <w:szCs w:val="20"/>
    </w:rPr>
  </w:style>
  <w:style w:type="character" w:customStyle="1" w:styleId="CommentTextChar">
    <w:name w:val="Comment Text Char"/>
    <w:basedOn w:val="DefaultParagraphFont"/>
    <w:link w:val="CommentText"/>
    <w:uiPriority w:val="99"/>
    <w:semiHidden/>
    <w:rsid w:val="008D073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D073D"/>
    <w:rPr>
      <w:b/>
      <w:bCs/>
    </w:rPr>
  </w:style>
  <w:style w:type="character" w:customStyle="1" w:styleId="CommentSubjectChar">
    <w:name w:val="Comment Subject Char"/>
    <w:basedOn w:val="CommentTextChar"/>
    <w:link w:val="CommentSubject"/>
    <w:uiPriority w:val="99"/>
    <w:semiHidden/>
    <w:rsid w:val="008D073D"/>
    <w:rPr>
      <w:rFonts w:eastAsiaTheme="minorEastAsia"/>
      <w:b/>
      <w:bCs/>
      <w:sz w:val="20"/>
      <w:szCs w:val="20"/>
    </w:rPr>
  </w:style>
  <w:style w:type="paragraph" w:styleId="BalloonText">
    <w:name w:val="Balloon Text"/>
    <w:basedOn w:val="Normal"/>
    <w:link w:val="BalloonTextChar"/>
    <w:uiPriority w:val="99"/>
    <w:semiHidden/>
    <w:unhideWhenUsed/>
    <w:rsid w:val="008D07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73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wsr.state.mn/crep"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61FEA-E756-4E07-8AF5-C1E715605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MN.IT</Company>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Gieseke, Jenny (BWSR)</dc:creator>
  <cp:keywords/>
  <dc:description/>
  <cp:lastModifiedBy>Swanson-Cullen, Carla (BWSR)</cp:lastModifiedBy>
  <cp:revision>2</cp:revision>
  <cp:lastPrinted>2018-06-28T19:53:00Z</cp:lastPrinted>
  <dcterms:created xsi:type="dcterms:W3CDTF">2018-07-10T15:46:00Z</dcterms:created>
  <dcterms:modified xsi:type="dcterms:W3CDTF">2018-07-10T15:46:00Z</dcterms:modified>
</cp:coreProperties>
</file>